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71FE" w14:textId="77777777" w:rsidR="005802BE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04070A73" w14:textId="77777777" w:rsidR="005802BE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1D2883D8" w14:textId="77777777" w:rsidR="005802BE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3656B36F" w14:textId="77777777" w:rsidR="005802BE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372E8B7B" w14:textId="77777777" w:rsidR="005802BE" w:rsidRDefault="005802B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0FA9C594" w14:textId="2360F28D" w:rsidR="005802BE" w:rsidRDefault="00000000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mgr inż. </w:t>
      </w:r>
      <w:r w:rsidR="00BF1153">
        <w:rPr>
          <w:rFonts w:cstheme="minorHAnsi"/>
          <w:b/>
          <w:sz w:val="24"/>
          <w:szCs w:val="24"/>
        </w:rPr>
        <w:t>Witolda Oleszkiewicza</w:t>
      </w:r>
    </w:p>
    <w:p w14:paraId="7F0D74B6" w14:textId="412759DC" w:rsidR="005802BE" w:rsidRDefault="00000000">
      <w:pPr>
        <w:spacing w:after="0" w:line="324" w:lineRule="auto"/>
        <w:jc w:val="center"/>
        <w:rPr>
          <w:rFonts w:cstheme="minorHAnsi"/>
          <w:vertAlign w:val="superscript"/>
        </w:rPr>
      </w:pPr>
      <w:r>
        <w:rPr>
          <w:rFonts w:cstheme="minorHAnsi"/>
        </w:rPr>
        <w:t xml:space="preserve">która odbędzie się w dniu </w:t>
      </w:r>
      <w:r w:rsidR="006A0101">
        <w:rPr>
          <w:rFonts w:cstheme="minorHAnsi"/>
          <w:b/>
          <w:bCs/>
        </w:rPr>
        <w:t>6 czerwca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2024 roku,</w:t>
      </w:r>
      <w:r>
        <w:rPr>
          <w:rFonts w:cstheme="minorHAnsi"/>
        </w:rPr>
        <w:t xml:space="preserve"> o godzinie </w:t>
      </w:r>
      <w:r w:rsidR="006A0101">
        <w:rPr>
          <w:rFonts w:cstheme="minorHAnsi"/>
          <w:b/>
          <w:bCs/>
        </w:rPr>
        <w:t>12</w:t>
      </w:r>
      <w:r>
        <w:rPr>
          <w:rFonts w:cstheme="minorHAnsi"/>
          <w:b/>
          <w:bCs/>
        </w:rPr>
        <w:t xml:space="preserve">:00 </w:t>
      </w:r>
      <w:r>
        <w:rPr>
          <w:rFonts w:cstheme="minorHAnsi"/>
        </w:rPr>
        <w:t xml:space="preserve">w </w:t>
      </w:r>
      <w:r w:rsidR="007476E5">
        <w:rPr>
          <w:rFonts w:cstheme="minorHAnsi"/>
        </w:rPr>
        <w:t>trybie stacjonarnym</w:t>
      </w:r>
    </w:p>
    <w:p w14:paraId="424361ED" w14:textId="77777777" w:rsidR="005802BE" w:rsidRDefault="00000000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Temat rozprawy:</w:t>
      </w:r>
    </w:p>
    <w:p w14:paraId="2E10AC06" w14:textId="3E1E4928" w:rsidR="005802BE" w:rsidRPr="00BF1153" w:rsidDel="003D2F31" w:rsidRDefault="00E61201">
      <w:pPr>
        <w:pStyle w:val="Nagwek1"/>
        <w:ind w:left="42" w:right="7"/>
        <w:rPr>
          <w:del w:id="0" w:author="Wasilewska Jolanta" w:date="2023-12-08T14:29:00Z"/>
          <w:rFonts w:asciiTheme="minorHAnsi" w:hAnsiTheme="minorHAnsi" w:cstheme="minorHAnsi"/>
          <w:b w:val="0"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Cs/>
          <w:iCs/>
        </w:rPr>
        <w:t xml:space="preserve">                                            </w:t>
      </w:r>
      <w:proofErr w:type="gramStart"/>
      <w:r w:rsidRPr="00BF1153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>„</w:t>
      </w:r>
      <w:r w:rsidR="00BF1153" w:rsidRPr="00BF1153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BF1153" w:rsidRPr="00BF1153">
        <w:rPr>
          <w:rFonts w:asciiTheme="minorHAnsi" w:hAnsiTheme="minorHAnsi" w:cstheme="minorHAnsi"/>
          <w:bCs/>
          <w:iCs/>
        </w:rPr>
        <w:t>Wyjaśnialne</w:t>
      </w:r>
      <w:proofErr w:type="spellEnd"/>
      <w:proofErr w:type="gramEnd"/>
      <w:r w:rsidR="00BF1153" w:rsidRPr="00BF1153">
        <w:rPr>
          <w:rFonts w:asciiTheme="minorHAnsi" w:hAnsiTheme="minorHAnsi" w:cstheme="minorHAnsi"/>
          <w:bCs/>
          <w:iCs/>
        </w:rPr>
        <w:t xml:space="preserve"> uczenie maszynowe z zastosowaniem konceptów zrozumiałych dla człowieka</w:t>
      </w:r>
      <w:del w:id="1" w:author="Unknown Author" w:date="2023-12-08T10:34:00Z">
        <w:r w:rsidRPr="00BF1153">
          <w:rPr>
            <w:rFonts w:asciiTheme="minorHAnsi" w:eastAsia="Times New Roman" w:hAnsiTheme="minorHAnsi" w:cstheme="minorHAnsi"/>
            <w:b w:val="0"/>
            <w:bCs/>
            <w:i w:val="0"/>
            <w:iCs/>
            <w:sz w:val="24"/>
            <w:szCs w:val="24"/>
          </w:rPr>
          <w:delText xml:space="preserve"> </w:delText>
        </w:r>
      </w:del>
      <w:r w:rsidRPr="00BF1153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”</w:t>
      </w:r>
    </w:p>
    <w:p w14:paraId="3F3DDE4C" w14:textId="01039502" w:rsidR="00BF1153" w:rsidRDefault="00BF1153">
      <w:pPr>
        <w:pStyle w:val="NormalnyWeb"/>
        <w:spacing w:before="280" w:after="280"/>
        <w:rPr>
          <w:rFonts w:asciiTheme="minorHAnsi" w:hAnsiTheme="minorHAnsi" w:cstheme="minorHAnsi"/>
          <w:color w:val="auto"/>
          <w:sz w:val="22"/>
          <w:szCs w:val="22"/>
        </w:rPr>
      </w:pPr>
    </w:p>
    <w:p w14:paraId="4307B262" w14:textId="26ED236B" w:rsidR="005802BE" w:rsidRDefault="00BF1153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D2F31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3D2F31">
        <w:rPr>
          <w:rFonts w:asciiTheme="minorHAnsi" w:hAnsiTheme="minorHAnsi" w:cstheme="minorHAnsi"/>
          <w:sz w:val="22"/>
          <w:szCs w:val="22"/>
        </w:rPr>
        <w:t>motor:</w:t>
      </w:r>
      <w:r w:rsidR="003D2F31">
        <w:rPr>
          <w:rFonts w:asciiTheme="minorHAnsi" w:hAnsiTheme="minorHAnsi" w:cstheme="minorHAnsi"/>
          <w:sz w:val="22"/>
          <w:szCs w:val="22"/>
        </w:rPr>
        <w:tab/>
      </w:r>
      <w:r w:rsidR="003D2F31">
        <w:rPr>
          <w:rFonts w:asciiTheme="minorHAnsi" w:hAnsiTheme="minorHAnsi" w:cs="Arial"/>
          <w:sz w:val="22"/>
          <w:szCs w:val="22"/>
        </w:rPr>
        <w:t xml:space="preserve">dr hab. inż. </w:t>
      </w:r>
      <w:r>
        <w:rPr>
          <w:rFonts w:asciiTheme="minorHAnsi" w:hAnsiTheme="minorHAnsi" w:cs="Arial"/>
          <w:sz w:val="22"/>
          <w:szCs w:val="22"/>
        </w:rPr>
        <w:t>Robert Nowak</w:t>
      </w:r>
      <w:r w:rsidR="003D2F31">
        <w:rPr>
          <w:rFonts w:asciiTheme="minorHAnsi" w:hAnsiTheme="minorHAnsi" w:cs="Arial"/>
          <w:sz w:val="22"/>
          <w:szCs w:val="22"/>
        </w:rPr>
        <w:t>, prof. uczelni – Politechnika Warszawska</w:t>
      </w:r>
    </w:p>
    <w:p w14:paraId="19533085" w14:textId="124B96FD" w:rsidR="005802BE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  <w:t xml:space="preserve">dr hab. inż. </w:t>
      </w:r>
      <w:r w:rsidR="00BF1153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proofErr w:type="gramStart"/>
      <w:r w:rsidR="00BF1153">
        <w:rPr>
          <w:rFonts w:asciiTheme="minorHAnsi" w:hAnsiTheme="minorHAnsi" w:cstheme="minorHAnsi"/>
          <w:sz w:val="22"/>
          <w:szCs w:val="22"/>
        </w:rPr>
        <w:t>Forczmański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–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1153">
        <w:rPr>
          <w:rFonts w:asciiTheme="minorHAnsi" w:hAnsiTheme="minorHAnsi" w:cstheme="minorHAnsi"/>
          <w:sz w:val="22"/>
          <w:szCs w:val="22"/>
        </w:rPr>
        <w:t>Zachodniopomorski Uniwersytet Technologiczny w Szczecinie</w:t>
      </w:r>
    </w:p>
    <w:p w14:paraId="27792CC5" w14:textId="49866FCA" w:rsidR="005802BE" w:rsidRDefault="006A0101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F1153">
        <w:rPr>
          <w:rFonts w:asciiTheme="minorHAnsi" w:hAnsiTheme="minorHAnsi" w:cstheme="minorHAnsi"/>
          <w:sz w:val="22"/>
          <w:szCs w:val="22"/>
        </w:rPr>
        <w:t>rof. dr hab. Anna Gambin – Uniwersytet Warszawski</w:t>
      </w:r>
    </w:p>
    <w:p w14:paraId="6EB73BDC" w14:textId="097A8E98" w:rsidR="005802BE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</w:t>
      </w:r>
      <w:r w:rsidR="00BF1153">
        <w:rPr>
          <w:rFonts w:asciiTheme="minorHAnsi" w:hAnsiTheme="minorHAnsi" w:cstheme="minorHAnsi"/>
          <w:sz w:val="22"/>
          <w:szCs w:val="22"/>
        </w:rPr>
        <w:t>Marek Sikora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F1153">
        <w:rPr>
          <w:rFonts w:asciiTheme="minorHAnsi" w:hAnsiTheme="minorHAnsi" w:cstheme="minorHAnsi"/>
          <w:sz w:val="22"/>
          <w:szCs w:val="22"/>
        </w:rPr>
        <w:t>Politechnika Śląska</w:t>
      </w:r>
    </w:p>
    <w:p w14:paraId="0312F5A4" w14:textId="5C905095" w:rsidR="005802BE" w:rsidRDefault="00000000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</w:rPr>
        <w:t xml:space="preserve">Obrona odbędzie się w Sali nr </w:t>
      </w:r>
      <w:r w:rsidR="007476E5">
        <w:rPr>
          <w:rFonts w:eastAsia="Times New Roman" w:cstheme="minorHAnsi"/>
          <w:color w:val="00000A"/>
          <w:sz w:val="20"/>
          <w:szCs w:val="20"/>
        </w:rPr>
        <w:t>116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3D2F31">
        <w:rPr>
          <w:rFonts w:eastAsia="Times New Roman" w:cstheme="minorHAnsi"/>
          <w:color w:val="auto"/>
          <w:sz w:val="20"/>
          <w:szCs w:val="20"/>
          <w:rPrChange w:id="2" w:author="Wasilewska Jolanta" w:date="2023-12-08T14:26:00Z">
            <w:rPr>
              <w:rFonts w:eastAsia="Times New Roman" w:cstheme="minorHAnsi"/>
              <w:color w:val="00000A"/>
              <w:sz w:val="20"/>
              <w:szCs w:val="20"/>
              <w:highlight w:val="yellow"/>
            </w:rPr>
          </w:rPrChange>
        </w:rPr>
        <w:t xml:space="preserve">Gmach </w:t>
      </w:r>
      <w:r w:rsidR="007476E5">
        <w:rPr>
          <w:rFonts w:eastAsia="Times New Roman" w:cstheme="minorHAnsi"/>
          <w:color w:val="auto"/>
          <w:sz w:val="20"/>
          <w:szCs w:val="20"/>
        </w:rPr>
        <w:t xml:space="preserve">Wydziału Elektroniki i Technik Informacyjnych </w:t>
      </w:r>
      <w:r w:rsidRPr="003D2F31">
        <w:rPr>
          <w:rFonts w:eastAsia="Times New Roman" w:cstheme="minorHAnsi"/>
          <w:color w:val="auto"/>
          <w:sz w:val="20"/>
          <w:szCs w:val="20"/>
          <w:rPrChange w:id="3" w:author="Wasilewska Jolanta" w:date="2023-12-08T14:26:00Z">
            <w:rPr>
              <w:rFonts w:eastAsia="Times New Roman" w:cstheme="minorHAnsi"/>
              <w:color w:val="00000A"/>
              <w:sz w:val="20"/>
              <w:szCs w:val="20"/>
              <w:highlight w:val="yellow"/>
            </w:rPr>
          </w:rPrChange>
        </w:rPr>
        <w:t>Politechniki Warszawskiej</w:t>
      </w:r>
      <w:r w:rsidR="00472FC3">
        <w:rPr>
          <w:rFonts w:eastAsia="Times New Roman" w:cstheme="minorHAnsi"/>
          <w:color w:val="auto"/>
          <w:sz w:val="20"/>
          <w:szCs w:val="20"/>
        </w:rPr>
        <w:t xml:space="preserve">, ul. </w:t>
      </w:r>
      <w:r w:rsidR="00472FC3" w:rsidRPr="00472FC3">
        <w:rPr>
          <w:rFonts w:eastAsia="Times New Roman" w:cstheme="minorHAnsi"/>
          <w:color w:val="auto"/>
          <w:sz w:val="20"/>
          <w:szCs w:val="20"/>
        </w:rPr>
        <w:t>Nowowiejska 15/19, 00-665 Warszawa</w:t>
      </w:r>
      <w:r w:rsidR="00472FC3">
        <w:rPr>
          <w:rFonts w:eastAsia="Times New Roman" w:cstheme="minorHAnsi"/>
          <w:color w:val="auto"/>
          <w:sz w:val="20"/>
          <w:szCs w:val="20"/>
        </w:rPr>
        <w:t>.</w:t>
      </w:r>
      <w:r w:rsidR="007476E5">
        <w:rPr>
          <w:rFonts w:eastAsia="Times New Roman" w:cstheme="minorHAnsi"/>
          <w:color w:val="auto"/>
          <w:sz w:val="20"/>
          <w:szCs w:val="20"/>
        </w:rPr>
        <w:br/>
      </w: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07AB77E5" w14:textId="77777777" w:rsidR="00C74F10" w:rsidRPr="00C74F10" w:rsidRDefault="00000000" w:rsidP="00C74F10">
      <w:pPr>
        <w:rPr>
          <w:rFonts w:asciiTheme="minorHAnsi" w:eastAsiaTheme="minorHAnsi" w:hAnsiTheme="minorHAnsi" w:cstheme="minorBidi"/>
          <w:color w:val="auto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C74F10" w:rsidRPr="00C74F10">
          <w:rPr>
            <w:rStyle w:val="Hipercze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https://www.bip.pw.edu.pl/Postepowania-w-sprawie-nadania-stopnia-naukowego/Doktoraty/Wszczete-po-30-kwietnia-2019-r/Rada-Naukowa-Dyscypliny-Informatyka-Techniczna-i-Telekomunikacja/mgr-inz.-Witold-Oleszkiewicz</w:t>
        </w:r>
      </w:hyperlink>
    </w:p>
    <w:p w14:paraId="32910227" w14:textId="77777777" w:rsidR="005802BE" w:rsidRDefault="005802BE">
      <w:pPr>
        <w:spacing w:after="209"/>
        <w:rPr>
          <w:rFonts w:eastAsia="Times New Roman" w:cstheme="minorHAnsi"/>
          <w:sz w:val="18"/>
          <w:szCs w:val="18"/>
        </w:rPr>
      </w:pPr>
    </w:p>
    <w:p w14:paraId="000C53E0" w14:textId="77777777" w:rsidR="005802BE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73FA6810" w14:textId="77777777" w:rsidR="005802BE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68773266" w14:textId="77777777" w:rsidR="005802BE" w:rsidRDefault="00000000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3FD5573C" w14:textId="3A6C2E51" w:rsidR="005802BE" w:rsidRDefault="006A0101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lastRenderedPageBreak/>
        <w:t>prof. dr hab. inż. Jarosław Arabas</w:t>
      </w:r>
    </w:p>
    <w:sectPr w:rsidR="005802BE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asilewska Jolanta">
    <w15:presenceInfo w15:providerId="AD" w15:userId="S::jolanta.wasilewska@pw.edu.pl::1b052f3b-b7a1-4f8c-a205-93c3f7322a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E"/>
    <w:rsid w:val="001C3488"/>
    <w:rsid w:val="00221F03"/>
    <w:rsid w:val="003D2F31"/>
    <w:rsid w:val="00472FC3"/>
    <w:rsid w:val="00555137"/>
    <w:rsid w:val="005802BE"/>
    <w:rsid w:val="006A0101"/>
    <w:rsid w:val="007476E5"/>
    <w:rsid w:val="00926BEB"/>
    <w:rsid w:val="00BF1153"/>
    <w:rsid w:val="00C74F10"/>
    <w:rsid w:val="00E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DEDF"/>
  <w15:docId w15:val="{55C10D04-E008-4546-99C8-05D4B65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oprawka">
    <w:name w:val="Revision"/>
    <w:hidden/>
    <w:uiPriority w:val="99"/>
    <w:semiHidden/>
    <w:rsid w:val="003D2F31"/>
    <w:pPr>
      <w:suppressAutoHyphens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Witold-Oleszk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233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Cabaj Krzysztof</cp:lastModifiedBy>
  <cp:revision>26</cp:revision>
  <dcterms:created xsi:type="dcterms:W3CDTF">2022-05-26T09:49:00Z</dcterms:created>
  <dcterms:modified xsi:type="dcterms:W3CDTF">2024-05-17T11:01:00Z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